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23" w:rsidRPr="001F71E3" w:rsidRDefault="000C4A23" w:rsidP="000C4A2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F71E3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1442AB7" wp14:editId="7F275BA9">
            <wp:simplePos x="0" y="0"/>
            <wp:positionH relativeFrom="column">
              <wp:posOffset>3248025</wp:posOffset>
            </wp:positionH>
            <wp:positionV relativeFrom="paragraph">
              <wp:posOffset>4445</wp:posOffset>
            </wp:positionV>
            <wp:extent cx="2228850" cy="906780"/>
            <wp:effectExtent l="19050" t="0" r="0" b="0"/>
            <wp:wrapSquare wrapText="bothSides"/>
            <wp:docPr id="1" name="Picture 0" descr="PNWER 2009 Logo - Transparent Background 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WER 2009 Logo - Transparent Background larg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71E3">
        <w:rPr>
          <w:rFonts w:ascii="Times New Roman" w:hAnsi="Times New Roman" w:cs="Times New Roman"/>
          <w:b/>
          <w:bCs/>
          <w:sz w:val="24"/>
          <w:szCs w:val="24"/>
        </w:rPr>
        <w:t>FOR IMMEDIATE RELEASE</w:t>
      </w:r>
    </w:p>
    <w:p w:rsidR="000C4A23" w:rsidRPr="001F71E3" w:rsidRDefault="00812D91" w:rsidP="000C4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1E3">
        <w:rPr>
          <w:rFonts w:ascii="Times New Roman" w:hAnsi="Times New Roman" w:cs="Times New Roman"/>
          <w:sz w:val="24"/>
          <w:szCs w:val="24"/>
        </w:rPr>
        <w:t>Nov. 3, 2017</w:t>
      </w:r>
    </w:p>
    <w:p w:rsidR="000C4A23" w:rsidRPr="001F71E3" w:rsidRDefault="000C4A23" w:rsidP="000C4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1E3">
        <w:rPr>
          <w:rFonts w:ascii="Times New Roman" w:hAnsi="Times New Roman" w:cs="Times New Roman"/>
          <w:sz w:val="24"/>
          <w:szCs w:val="24"/>
        </w:rPr>
        <w:t xml:space="preserve">PNWER Contact: </w:t>
      </w:r>
      <w:r w:rsidR="00812D91" w:rsidRPr="001F71E3">
        <w:rPr>
          <w:rFonts w:ascii="Times New Roman" w:hAnsi="Times New Roman" w:cs="Times New Roman"/>
          <w:sz w:val="24"/>
          <w:szCs w:val="24"/>
        </w:rPr>
        <w:t>Brandon Hardenbrook</w:t>
      </w:r>
    </w:p>
    <w:p w:rsidR="000C4A23" w:rsidRPr="001F71E3" w:rsidRDefault="000C4A23" w:rsidP="000C4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1E3">
        <w:rPr>
          <w:rFonts w:ascii="Times New Roman" w:hAnsi="Times New Roman" w:cs="Times New Roman"/>
          <w:sz w:val="24"/>
          <w:szCs w:val="24"/>
        </w:rPr>
        <w:t xml:space="preserve">Cell: </w:t>
      </w:r>
      <w:r w:rsidR="00812D91" w:rsidRPr="001F71E3">
        <w:rPr>
          <w:rFonts w:ascii="Times New Roman" w:hAnsi="Times New Roman" w:cs="Times New Roman"/>
          <w:sz w:val="24"/>
          <w:szCs w:val="24"/>
        </w:rPr>
        <w:t>425-218-3971</w:t>
      </w:r>
    </w:p>
    <w:p w:rsidR="000C4A23" w:rsidRPr="001F71E3" w:rsidRDefault="00812D91" w:rsidP="000C4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1E3">
        <w:rPr>
          <w:rFonts w:ascii="Times New Roman" w:hAnsi="Times New Roman" w:cs="Times New Roman"/>
          <w:sz w:val="24"/>
          <w:szCs w:val="24"/>
        </w:rPr>
        <w:t>brandon</w:t>
      </w:r>
      <w:r w:rsidR="000C4A23" w:rsidRPr="001F71E3">
        <w:rPr>
          <w:rFonts w:ascii="Times New Roman" w:hAnsi="Times New Roman" w:cs="Times New Roman"/>
          <w:sz w:val="24"/>
          <w:szCs w:val="24"/>
        </w:rPr>
        <w:t>@pnwer.org</w:t>
      </w:r>
    </w:p>
    <w:p w:rsidR="000C4A23" w:rsidRPr="001F71E3" w:rsidRDefault="000C4A23" w:rsidP="000C4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6A0" w:rsidRPr="009A3401" w:rsidRDefault="002E46A0" w:rsidP="000C4A23">
      <w:pPr>
        <w:spacing w:before="1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3401">
        <w:rPr>
          <w:rFonts w:ascii="Times New Roman" w:hAnsi="Times New Roman" w:cs="Times New Roman"/>
          <w:b/>
          <w:bCs/>
          <w:sz w:val="24"/>
          <w:szCs w:val="24"/>
          <w:u w:val="single"/>
        </w:rPr>
        <w:t>ECONOMIC LEADERSHIP FORUM IN VICTORIA,</w:t>
      </w:r>
      <w:r w:rsidR="00DB782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9A3401">
        <w:rPr>
          <w:rFonts w:ascii="Times New Roman" w:hAnsi="Times New Roman" w:cs="Times New Roman"/>
          <w:b/>
          <w:bCs/>
          <w:sz w:val="24"/>
          <w:szCs w:val="24"/>
          <w:u w:val="single"/>
        </w:rPr>
        <w:t>B</w:t>
      </w:r>
      <w:r w:rsidR="00352C50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9A3401">
        <w:rPr>
          <w:rFonts w:ascii="Times New Roman" w:hAnsi="Times New Roman" w:cs="Times New Roman"/>
          <w:b/>
          <w:bCs/>
          <w:sz w:val="24"/>
          <w:szCs w:val="24"/>
          <w:u w:val="single"/>
        </w:rPr>
        <w:t>C</w:t>
      </w:r>
      <w:r w:rsidR="00352C50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9A340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NOV 5-7</w:t>
      </w:r>
    </w:p>
    <w:p w:rsidR="000C4A23" w:rsidRPr="001F71E3" w:rsidRDefault="00812D91" w:rsidP="000C4A23">
      <w:pPr>
        <w:rPr>
          <w:rFonts w:ascii="Times New Roman" w:hAnsi="Times New Roman" w:cs="Times New Roman"/>
          <w:sz w:val="24"/>
          <w:szCs w:val="24"/>
        </w:rPr>
      </w:pPr>
      <w:r w:rsidRPr="001F71E3">
        <w:rPr>
          <w:rFonts w:ascii="Times New Roman" w:hAnsi="Times New Roman" w:cs="Times New Roman"/>
          <w:sz w:val="24"/>
          <w:szCs w:val="24"/>
        </w:rPr>
        <w:t>Victoria, B</w:t>
      </w:r>
      <w:r w:rsidR="00352C50">
        <w:rPr>
          <w:rFonts w:ascii="Times New Roman" w:hAnsi="Times New Roman" w:cs="Times New Roman"/>
          <w:sz w:val="24"/>
          <w:szCs w:val="24"/>
        </w:rPr>
        <w:t>.</w:t>
      </w:r>
      <w:r w:rsidRPr="001F71E3">
        <w:rPr>
          <w:rFonts w:ascii="Times New Roman" w:hAnsi="Times New Roman" w:cs="Times New Roman"/>
          <w:sz w:val="24"/>
          <w:szCs w:val="24"/>
        </w:rPr>
        <w:t>C</w:t>
      </w:r>
      <w:r w:rsidR="00352C50">
        <w:rPr>
          <w:rFonts w:ascii="Times New Roman" w:hAnsi="Times New Roman" w:cs="Times New Roman"/>
          <w:sz w:val="24"/>
          <w:szCs w:val="24"/>
        </w:rPr>
        <w:t>.</w:t>
      </w:r>
      <w:r w:rsidR="000C4A23" w:rsidRPr="001F71E3">
        <w:rPr>
          <w:rFonts w:ascii="Times New Roman" w:hAnsi="Times New Roman" w:cs="Times New Roman"/>
          <w:sz w:val="24"/>
          <w:szCs w:val="24"/>
        </w:rPr>
        <w:t xml:space="preserve"> −  More than 1</w:t>
      </w:r>
      <w:r w:rsidR="0082321C" w:rsidRPr="001F71E3">
        <w:rPr>
          <w:rFonts w:ascii="Times New Roman" w:hAnsi="Times New Roman" w:cs="Times New Roman"/>
          <w:sz w:val="24"/>
          <w:szCs w:val="24"/>
        </w:rPr>
        <w:t>25</w:t>
      </w:r>
      <w:r w:rsidR="000C4A23" w:rsidRPr="001F71E3">
        <w:rPr>
          <w:rFonts w:ascii="Times New Roman" w:hAnsi="Times New Roman" w:cs="Times New Roman"/>
          <w:sz w:val="24"/>
          <w:szCs w:val="24"/>
        </w:rPr>
        <w:t xml:space="preserve"> state and provincial legislators and business leaders from the Pacific Northwest and Western Canada will convene at the Economic Leadership Forum, Nov. </w:t>
      </w:r>
      <w:r w:rsidRPr="001F71E3">
        <w:rPr>
          <w:rFonts w:ascii="Times New Roman" w:hAnsi="Times New Roman" w:cs="Times New Roman"/>
          <w:sz w:val="24"/>
          <w:szCs w:val="24"/>
        </w:rPr>
        <w:t>5-7 in Victoria</w:t>
      </w:r>
      <w:r w:rsidR="000C4A23" w:rsidRPr="001F71E3">
        <w:rPr>
          <w:rFonts w:ascii="Times New Roman" w:hAnsi="Times New Roman" w:cs="Times New Roman"/>
          <w:sz w:val="24"/>
          <w:szCs w:val="24"/>
        </w:rPr>
        <w:t xml:space="preserve"> to discuss regional economic issues, support international trade and build cross-border cooperation.</w:t>
      </w:r>
    </w:p>
    <w:p w:rsidR="00812D91" w:rsidRPr="002E46A0" w:rsidRDefault="00812D91" w:rsidP="000C4A23">
      <w:pPr>
        <w:rPr>
          <w:rFonts w:ascii="Times New Roman" w:hAnsi="Times New Roman" w:cs="Times New Roman"/>
          <w:b/>
          <w:sz w:val="24"/>
          <w:szCs w:val="24"/>
        </w:rPr>
      </w:pPr>
      <w:r w:rsidRPr="001F71E3">
        <w:rPr>
          <w:rFonts w:ascii="Times New Roman" w:hAnsi="Times New Roman" w:cs="Times New Roman"/>
          <w:sz w:val="24"/>
          <w:szCs w:val="24"/>
        </w:rPr>
        <w:t xml:space="preserve">The Forum will begin with a Legislative Academy on Sunday at the Empress Hotel focusing on a discussion of the practical differences between the </w:t>
      </w:r>
      <w:r w:rsidR="00352C50">
        <w:rPr>
          <w:rFonts w:ascii="Times New Roman" w:hAnsi="Times New Roman" w:cs="Times New Roman"/>
          <w:sz w:val="24"/>
          <w:szCs w:val="24"/>
        </w:rPr>
        <w:t>p</w:t>
      </w:r>
      <w:r w:rsidRPr="001F71E3">
        <w:rPr>
          <w:rFonts w:ascii="Times New Roman" w:hAnsi="Times New Roman" w:cs="Times New Roman"/>
          <w:sz w:val="24"/>
          <w:szCs w:val="24"/>
        </w:rPr>
        <w:t>arliamentary and U</w:t>
      </w:r>
      <w:r w:rsidR="00352C50">
        <w:rPr>
          <w:rFonts w:ascii="Times New Roman" w:hAnsi="Times New Roman" w:cs="Times New Roman"/>
          <w:sz w:val="24"/>
          <w:szCs w:val="24"/>
        </w:rPr>
        <w:t>.</w:t>
      </w:r>
      <w:r w:rsidRPr="001F71E3">
        <w:rPr>
          <w:rFonts w:ascii="Times New Roman" w:hAnsi="Times New Roman" w:cs="Times New Roman"/>
          <w:sz w:val="24"/>
          <w:szCs w:val="24"/>
        </w:rPr>
        <w:t>S</w:t>
      </w:r>
      <w:r w:rsidR="00352C50">
        <w:rPr>
          <w:rFonts w:ascii="Times New Roman" w:hAnsi="Times New Roman" w:cs="Times New Roman"/>
          <w:sz w:val="24"/>
          <w:szCs w:val="24"/>
        </w:rPr>
        <w:t>.</w:t>
      </w:r>
      <w:r w:rsidRPr="001F71E3">
        <w:rPr>
          <w:rFonts w:ascii="Times New Roman" w:hAnsi="Times New Roman" w:cs="Times New Roman"/>
          <w:sz w:val="24"/>
          <w:szCs w:val="24"/>
        </w:rPr>
        <w:t xml:space="preserve"> </w:t>
      </w:r>
      <w:r w:rsidR="00352C50">
        <w:rPr>
          <w:rFonts w:ascii="Times New Roman" w:hAnsi="Times New Roman" w:cs="Times New Roman"/>
          <w:sz w:val="24"/>
          <w:szCs w:val="24"/>
        </w:rPr>
        <w:t>s</w:t>
      </w:r>
      <w:r w:rsidRPr="001F71E3">
        <w:rPr>
          <w:rFonts w:ascii="Times New Roman" w:hAnsi="Times New Roman" w:cs="Times New Roman"/>
          <w:sz w:val="24"/>
          <w:szCs w:val="24"/>
        </w:rPr>
        <w:t xml:space="preserve">ystems of government and will move on Monday into the critical issue of the day, </w:t>
      </w:r>
      <w:r w:rsidRPr="002E46A0">
        <w:rPr>
          <w:rFonts w:ascii="Times New Roman" w:hAnsi="Times New Roman" w:cs="Times New Roman"/>
          <w:b/>
          <w:sz w:val="24"/>
          <w:szCs w:val="24"/>
        </w:rPr>
        <w:t xml:space="preserve">NAFTA, Modernization, or Not at All? </w:t>
      </w:r>
      <w:r w:rsidR="002E46A0">
        <w:rPr>
          <w:rFonts w:ascii="Times New Roman" w:hAnsi="Times New Roman" w:cs="Times New Roman"/>
          <w:sz w:val="24"/>
          <w:szCs w:val="24"/>
        </w:rPr>
        <w:t xml:space="preserve"> Delegates will hear from </w:t>
      </w:r>
      <w:r w:rsidR="002E46A0" w:rsidRPr="002E46A0">
        <w:rPr>
          <w:rFonts w:ascii="Times New Roman" w:hAnsi="Times New Roman" w:cs="Times New Roman"/>
          <w:b/>
          <w:sz w:val="24"/>
          <w:szCs w:val="24"/>
        </w:rPr>
        <w:t xml:space="preserve">Dan </w:t>
      </w:r>
      <w:proofErr w:type="spellStart"/>
      <w:r w:rsidR="002E46A0" w:rsidRPr="002E46A0">
        <w:rPr>
          <w:rFonts w:ascii="Times New Roman" w:hAnsi="Times New Roman" w:cs="Times New Roman"/>
          <w:b/>
          <w:sz w:val="24"/>
          <w:szCs w:val="24"/>
        </w:rPr>
        <w:t>Ujczo</w:t>
      </w:r>
      <w:proofErr w:type="spellEnd"/>
      <w:r w:rsidR="002E46A0" w:rsidRPr="002E46A0">
        <w:rPr>
          <w:rFonts w:ascii="Times New Roman" w:hAnsi="Times New Roman" w:cs="Times New Roman"/>
          <w:b/>
          <w:sz w:val="24"/>
          <w:szCs w:val="24"/>
        </w:rPr>
        <w:t>, a</w:t>
      </w:r>
      <w:r w:rsidRPr="002E46A0">
        <w:rPr>
          <w:rFonts w:ascii="Times New Roman" w:hAnsi="Times New Roman" w:cs="Times New Roman"/>
          <w:b/>
          <w:sz w:val="24"/>
          <w:szCs w:val="24"/>
        </w:rPr>
        <w:t xml:space="preserve"> Canada-U</w:t>
      </w:r>
      <w:r w:rsidR="00352C50">
        <w:rPr>
          <w:rFonts w:ascii="Times New Roman" w:hAnsi="Times New Roman" w:cs="Times New Roman"/>
          <w:b/>
          <w:sz w:val="24"/>
          <w:szCs w:val="24"/>
        </w:rPr>
        <w:t>.</w:t>
      </w:r>
      <w:r w:rsidRPr="002E46A0">
        <w:rPr>
          <w:rFonts w:ascii="Times New Roman" w:hAnsi="Times New Roman" w:cs="Times New Roman"/>
          <w:b/>
          <w:sz w:val="24"/>
          <w:szCs w:val="24"/>
        </w:rPr>
        <w:t>S</w:t>
      </w:r>
      <w:r w:rsidR="00352C50">
        <w:rPr>
          <w:rFonts w:ascii="Times New Roman" w:hAnsi="Times New Roman" w:cs="Times New Roman"/>
          <w:b/>
          <w:sz w:val="24"/>
          <w:szCs w:val="24"/>
        </w:rPr>
        <w:t>.</w:t>
      </w:r>
      <w:r w:rsidRPr="002E46A0">
        <w:rPr>
          <w:rFonts w:ascii="Times New Roman" w:hAnsi="Times New Roman" w:cs="Times New Roman"/>
          <w:b/>
          <w:sz w:val="24"/>
          <w:szCs w:val="24"/>
        </w:rPr>
        <w:t xml:space="preserve"> law specialist </w:t>
      </w:r>
      <w:r w:rsidRPr="001F71E3">
        <w:rPr>
          <w:rFonts w:ascii="Times New Roman" w:hAnsi="Times New Roman" w:cs="Times New Roman"/>
          <w:sz w:val="24"/>
          <w:szCs w:val="24"/>
        </w:rPr>
        <w:t>on the implications of a world without NAFTA, and discuss what can be done to support the modernization</w:t>
      </w:r>
      <w:r w:rsidR="00F46EC1">
        <w:rPr>
          <w:rFonts w:ascii="Times New Roman" w:hAnsi="Times New Roman" w:cs="Times New Roman"/>
          <w:sz w:val="24"/>
          <w:szCs w:val="24"/>
        </w:rPr>
        <w:t xml:space="preserve"> effort, as well as from </w:t>
      </w:r>
      <w:r w:rsidR="00F46EC1" w:rsidRPr="002E46A0">
        <w:rPr>
          <w:rFonts w:ascii="Times New Roman" w:hAnsi="Times New Roman" w:cs="Times New Roman"/>
          <w:b/>
          <w:sz w:val="24"/>
          <w:szCs w:val="24"/>
        </w:rPr>
        <w:t>Brandon Lee, Canada’s new Consul General for the Pacific Northwest.</w:t>
      </w:r>
      <w:r w:rsidR="000C4A23" w:rsidRPr="002E46A0">
        <w:rPr>
          <w:rFonts w:ascii="Times New Roman" w:hAnsi="Times New Roman" w:cs="Times New Roman"/>
          <w:b/>
          <w:sz w:val="24"/>
          <w:szCs w:val="24"/>
        </w:rPr>
        <w:t xml:space="preserve">  </w:t>
      </w:r>
    </w:p>
    <w:p w:rsidR="000C4A23" w:rsidRPr="001F71E3" w:rsidRDefault="000C4A23" w:rsidP="000C4A23">
      <w:pPr>
        <w:rPr>
          <w:rFonts w:ascii="Times New Roman" w:hAnsi="Times New Roman" w:cs="Times New Roman"/>
          <w:sz w:val="24"/>
          <w:szCs w:val="24"/>
        </w:rPr>
      </w:pPr>
      <w:r w:rsidRPr="001F71E3">
        <w:rPr>
          <w:rFonts w:ascii="Times New Roman" w:hAnsi="Times New Roman" w:cs="Times New Roman"/>
          <w:sz w:val="24"/>
          <w:szCs w:val="24"/>
        </w:rPr>
        <w:t xml:space="preserve">The forum </w:t>
      </w:r>
      <w:r w:rsidR="00DB7829">
        <w:rPr>
          <w:rFonts w:ascii="Times New Roman" w:hAnsi="Times New Roman" w:cs="Times New Roman"/>
          <w:sz w:val="24"/>
          <w:szCs w:val="24"/>
        </w:rPr>
        <w:t xml:space="preserve">is </w:t>
      </w:r>
      <w:r w:rsidRPr="001F71E3">
        <w:rPr>
          <w:rFonts w:ascii="Times New Roman" w:hAnsi="Times New Roman" w:cs="Times New Roman"/>
          <w:sz w:val="24"/>
          <w:szCs w:val="24"/>
        </w:rPr>
        <w:t xml:space="preserve">presented by the Pacific </w:t>
      </w:r>
      <w:proofErr w:type="spellStart"/>
      <w:r w:rsidRPr="001F71E3">
        <w:rPr>
          <w:rFonts w:ascii="Times New Roman" w:hAnsi="Times New Roman" w:cs="Times New Roman"/>
          <w:sz w:val="24"/>
          <w:szCs w:val="24"/>
        </w:rPr>
        <w:t>NorthWest</w:t>
      </w:r>
      <w:proofErr w:type="spellEnd"/>
      <w:r w:rsidRPr="001F71E3">
        <w:rPr>
          <w:rFonts w:ascii="Times New Roman" w:hAnsi="Times New Roman" w:cs="Times New Roman"/>
          <w:sz w:val="24"/>
          <w:szCs w:val="24"/>
        </w:rPr>
        <w:t xml:space="preserve"> Economic Region (PNWER), a public/private non-profit chartered by five states, three provinces and two territories in 1991. The mission of PNWER is to increase the economic well-being and quality of life for all citizens of the region; identify and promote "models of success"</w:t>
      </w:r>
      <w:r w:rsidR="007A5279">
        <w:rPr>
          <w:rFonts w:ascii="Times New Roman" w:hAnsi="Times New Roman" w:cs="Times New Roman"/>
          <w:sz w:val="24"/>
          <w:szCs w:val="24"/>
        </w:rPr>
        <w:t>;</w:t>
      </w:r>
      <w:r w:rsidRPr="001F71E3">
        <w:rPr>
          <w:rFonts w:ascii="Times New Roman" w:hAnsi="Times New Roman" w:cs="Times New Roman"/>
          <w:sz w:val="24"/>
          <w:szCs w:val="24"/>
        </w:rPr>
        <w:t xml:space="preserve"> and serve as a conduit to exchange information.</w:t>
      </w:r>
      <w:r w:rsidR="00812D91" w:rsidRPr="001F71E3">
        <w:rPr>
          <w:rFonts w:ascii="Times New Roman" w:hAnsi="Times New Roman" w:cs="Times New Roman"/>
          <w:sz w:val="24"/>
          <w:szCs w:val="24"/>
        </w:rPr>
        <w:t xml:space="preserve">  British Columbia </w:t>
      </w:r>
      <w:r w:rsidR="009A3401">
        <w:rPr>
          <w:rFonts w:ascii="Times New Roman" w:hAnsi="Times New Roman" w:cs="Times New Roman"/>
          <w:sz w:val="24"/>
          <w:szCs w:val="24"/>
        </w:rPr>
        <w:t xml:space="preserve">has been a </w:t>
      </w:r>
      <w:r w:rsidR="00812D91" w:rsidRPr="001F71E3">
        <w:rPr>
          <w:rFonts w:ascii="Times New Roman" w:hAnsi="Times New Roman" w:cs="Times New Roman"/>
          <w:sz w:val="24"/>
          <w:szCs w:val="24"/>
        </w:rPr>
        <w:t>founding member of PNWER since 1991.</w:t>
      </w:r>
    </w:p>
    <w:p w:rsidR="009A3401" w:rsidRPr="00432D13" w:rsidRDefault="000C4A23" w:rsidP="000C4A23">
      <w:pPr>
        <w:rPr>
          <w:rFonts w:ascii="Times New Roman" w:hAnsi="Times New Roman" w:cs="Times New Roman"/>
          <w:sz w:val="24"/>
          <w:szCs w:val="24"/>
        </w:rPr>
      </w:pPr>
      <w:r w:rsidRPr="001F71E3">
        <w:rPr>
          <w:rFonts w:ascii="Times New Roman" w:hAnsi="Times New Roman" w:cs="Times New Roman"/>
          <w:sz w:val="24"/>
          <w:szCs w:val="24"/>
        </w:rPr>
        <w:t xml:space="preserve">Delegates will </w:t>
      </w:r>
      <w:r w:rsidR="00812D91" w:rsidRPr="001F71E3">
        <w:rPr>
          <w:rFonts w:ascii="Times New Roman" w:hAnsi="Times New Roman" w:cs="Times New Roman"/>
          <w:sz w:val="24"/>
          <w:szCs w:val="24"/>
        </w:rPr>
        <w:t>address pressing issues to B</w:t>
      </w:r>
      <w:r w:rsidR="00352C50">
        <w:rPr>
          <w:rFonts w:ascii="Times New Roman" w:hAnsi="Times New Roman" w:cs="Times New Roman"/>
          <w:sz w:val="24"/>
          <w:szCs w:val="24"/>
        </w:rPr>
        <w:t>.</w:t>
      </w:r>
      <w:r w:rsidR="00812D91" w:rsidRPr="001F71E3">
        <w:rPr>
          <w:rFonts w:ascii="Times New Roman" w:hAnsi="Times New Roman" w:cs="Times New Roman"/>
          <w:sz w:val="24"/>
          <w:szCs w:val="24"/>
        </w:rPr>
        <w:t>C</w:t>
      </w:r>
      <w:r w:rsidR="00352C50">
        <w:rPr>
          <w:rFonts w:ascii="Times New Roman" w:hAnsi="Times New Roman" w:cs="Times New Roman"/>
          <w:sz w:val="24"/>
          <w:szCs w:val="24"/>
        </w:rPr>
        <w:t>.</w:t>
      </w:r>
      <w:r w:rsidRPr="001F71E3">
        <w:rPr>
          <w:rFonts w:ascii="Times New Roman" w:hAnsi="Times New Roman" w:cs="Times New Roman"/>
          <w:sz w:val="24"/>
          <w:szCs w:val="24"/>
        </w:rPr>
        <w:t xml:space="preserve"> and the region, including the</w:t>
      </w:r>
      <w:r w:rsidR="00812D91" w:rsidRPr="001F71E3">
        <w:rPr>
          <w:rFonts w:ascii="Times New Roman" w:hAnsi="Times New Roman" w:cs="Times New Roman"/>
          <w:sz w:val="24"/>
          <w:szCs w:val="24"/>
        </w:rPr>
        <w:t xml:space="preserve"> impacts of </w:t>
      </w:r>
      <w:r w:rsidR="00352C50">
        <w:rPr>
          <w:rFonts w:ascii="Times New Roman" w:hAnsi="Times New Roman" w:cs="Times New Roman"/>
          <w:sz w:val="24"/>
          <w:szCs w:val="24"/>
        </w:rPr>
        <w:t xml:space="preserve">natural </w:t>
      </w:r>
      <w:r w:rsidR="00812D91" w:rsidRPr="001F71E3">
        <w:rPr>
          <w:rFonts w:ascii="Times New Roman" w:hAnsi="Times New Roman" w:cs="Times New Roman"/>
          <w:sz w:val="24"/>
          <w:szCs w:val="24"/>
        </w:rPr>
        <w:t>disasters this year and how these can be mitigated, how as a region we can work together to mitigate wildfires and learn from this year’s fire season, as well as the Fort McMurray fires last year</w:t>
      </w:r>
      <w:r w:rsidR="00F46EC1">
        <w:rPr>
          <w:rFonts w:ascii="Times New Roman" w:hAnsi="Times New Roman" w:cs="Times New Roman"/>
          <w:sz w:val="24"/>
          <w:szCs w:val="24"/>
        </w:rPr>
        <w:t xml:space="preserve"> in Alberta</w:t>
      </w:r>
      <w:r w:rsidR="00812D91" w:rsidRPr="001F71E3">
        <w:rPr>
          <w:rFonts w:ascii="Times New Roman" w:hAnsi="Times New Roman" w:cs="Times New Roman"/>
          <w:sz w:val="24"/>
          <w:szCs w:val="24"/>
        </w:rPr>
        <w:t xml:space="preserve">. </w:t>
      </w:r>
      <w:r w:rsidR="009A3401">
        <w:rPr>
          <w:rFonts w:ascii="Times New Roman" w:hAnsi="Times New Roman" w:cs="Times New Roman"/>
          <w:sz w:val="24"/>
          <w:szCs w:val="24"/>
        </w:rPr>
        <w:t xml:space="preserve">The group will also focus on how to implement lessons learned from the </w:t>
      </w:r>
      <w:r w:rsidR="00352C50">
        <w:rPr>
          <w:rFonts w:ascii="Times New Roman" w:hAnsi="Times New Roman" w:cs="Times New Roman"/>
          <w:sz w:val="24"/>
          <w:szCs w:val="24"/>
        </w:rPr>
        <w:t>h</w:t>
      </w:r>
      <w:r w:rsidR="009A3401">
        <w:rPr>
          <w:rFonts w:ascii="Times New Roman" w:hAnsi="Times New Roman" w:cs="Times New Roman"/>
          <w:sz w:val="24"/>
          <w:szCs w:val="24"/>
        </w:rPr>
        <w:t xml:space="preserve">urricane season and how to ‘design for resilience’ with </w:t>
      </w:r>
      <w:r w:rsidR="009A3401" w:rsidRPr="009A3401">
        <w:rPr>
          <w:rFonts w:ascii="Times New Roman" w:hAnsi="Times New Roman" w:cs="Times New Roman"/>
          <w:b/>
          <w:sz w:val="24"/>
          <w:szCs w:val="24"/>
        </w:rPr>
        <w:t>Christine Arthurs, Director of Resilience and Infrastructure, City of Calgary</w:t>
      </w:r>
      <w:r w:rsidR="009A3401">
        <w:rPr>
          <w:rFonts w:ascii="Times New Roman" w:hAnsi="Times New Roman" w:cs="Times New Roman"/>
          <w:sz w:val="24"/>
          <w:szCs w:val="24"/>
        </w:rPr>
        <w:t xml:space="preserve">, and </w:t>
      </w:r>
      <w:r w:rsidR="009A3401" w:rsidRPr="009A3401">
        <w:rPr>
          <w:rFonts w:ascii="Times New Roman" w:hAnsi="Times New Roman" w:cs="Times New Roman"/>
          <w:b/>
          <w:sz w:val="24"/>
          <w:szCs w:val="24"/>
        </w:rPr>
        <w:t xml:space="preserve">David </w:t>
      </w:r>
      <w:proofErr w:type="spellStart"/>
      <w:r w:rsidR="009A3401" w:rsidRPr="009A3401">
        <w:rPr>
          <w:rFonts w:ascii="Times New Roman" w:hAnsi="Times New Roman" w:cs="Times New Roman"/>
          <w:b/>
          <w:sz w:val="24"/>
          <w:szCs w:val="24"/>
        </w:rPr>
        <w:t>McGown</w:t>
      </w:r>
      <w:proofErr w:type="spellEnd"/>
      <w:r w:rsidR="009A3401" w:rsidRPr="009A3401">
        <w:rPr>
          <w:rFonts w:ascii="Times New Roman" w:hAnsi="Times New Roman" w:cs="Times New Roman"/>
          <w:b/>
          <w:sz w:val="24"/>
          <w:szCs w:val="24"/>
        </w:rPr>
        <w:t>, Senior Vice President, Strategic Initiatives, Insurance Bureau of Canada.</w:t>
      </w:r>
      <w:r w:rsidR="00432D13">
        <w:rPr>
          <w:rFonts w:ascii="Times New Roman" w:hAnsi="Times New Roman" w:cs="Times New Roman"/>
          <w:b/>
          <w:sz w:val="24"/>
          <w:szCs w:val="24"/>
        </w:rPr>
        <w:t xml:space="preserve">  Andrew Pape-Salmon, B</w:t>
      </w:r>
      <w:r w:rsidR="00352C50">
        <w:rPr>
          <w:rFonts w:ascii="Times New Roman" w:hAnsi="Times New Roman" w:cs="Times New Roman"/>
          <w:b/>
          <w:sz w:val="24"/>
          <w:szCs w:val="24"/>
        </w:rPr>
        <w:t>.</w:t>
      </w:r>
      <w:r w:rsidR="00432D13">
        <w:rPr>
          <w:rFonts w:ascii="Times New Roman" w:hAnsi="Times New Roman" w:cs="Times New Roman"/>
          <w:b/>
          <w:sz w:val="24"/>
          <w:szCs w:val="24"/>
        </w:rPr>
        <w:t>C</w:t>
      </w:r>
      <w:r w:rsidR="00352C50">
        <w:rPr>
          <w:rFonts w:ascii="Times New Roman" w:hAnsi="Times New Roman" w:cs="Times New Roman"/>
          <w:b/>
          <w:sz w:val="24"/>
          <w:szCs w:val="24"/>
        </w:rPr>
        <w:t>.</w:t>
      </w:r>
      <w:r w:rsidR="00432D13">
        <w:rPr>
          <w:rFonts w:ascii="Times New Roman" w:hAnsi="Times New Roman" w:cs="Times New Roman"/>
          <w:b/>
          <w:sz w:val="24"/>
          <w:szCs w:val="24"/>
        </w:rPr>
        <w:t>’s Ministry of Municipal Affairs and Housing</w:t>
      </w:r>
      <w:r w:rsidR="00352C50" w:rsidRPr="00352C50">
        <w:rPr>
          <w:rFonts w:ascii="Times New Roman" w:hAnsi="Times New Roman" w:cs="Times New Roman"/>
          <w:sz w:val="24"/>
          <w:szCs w:val="24"/>
        </w:rPr>
        <w:t>,</w:t>
      </w:r>
      <w:r w:rsidR="00432D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D13">
        <w:rPr>
          <w:rFonts w:ascii="Times New Roman" w:hAnsi="Times New Roman" w:cs="Times New Roman"/>
          <w:sz w:val="24"/>
          <w:szCs w:val="24"/>
        </w:rPr>
        <w:t xml:space="preserve">will speak about a ‘Roadmap to Ultra-Low Energy, Resilient </w:t>
      </w:r>
      <w:r w:rsidR="007A5279">
        <w:rPr>
          <w:rFonts w:ascii="Times New Roman" w:hAnsi="Times New Roman" w:cs="Times New Roman"/>
          <w:sz w:val="24"/>
          <w:szCs w:val="24"/>
        </w:rPr>
        <w:t>B</w:t>
      </w:r>
      <w:r w:rsidR="00432D13">
        <w:rPr>
          <w:rFonts w:ascii="Times New Roman" w:hAnsi="Times New Roman" w:cs="Times New Roman"/>
          <w:sz w:val="24"/>
          <w:szCs w:val="24"/>
        </w:rPr>
        <w:t>uildings in the Pacific Northwest.</w:t>
      </w:r>
      <w:r w:rsidR="00352C50">
        <w:rPr>
          <w:rFonts w:ascii="Times New Roman" w:hAnsi="Times New Roman" w:cs="Times New Roman"/>
          <w:sz w:val="24"/>
          <w:szCs w:val="24"/>
        </w:rPr>
        <w:t>’</w:t>
      </w:r>
    </w:p>
    <w:p w:rsidR="005F3AF1" w:rsidRDefault="005F3AF1" w:rsidP="000C4A23">
      <w:pPr>
        <w:rPr>
          <w:rFonts w:ascii="Times New Roman" w:hAnsi="Times New Roman" w:cs="Times New Roman"/>
          <w:sz w:val="24"/>
          <w:szCs w:val="24"/>
        </w:rPr>
      </w:pPr>
      <w:r w:rsidRPr="001F71E3">
        <w:rPr>
          <w:rFonts w:ascii="Times New Roman" w:hAnsi="Times New Roman" w:cs="Times New Roman"/>
          <w:sz w:val="24"/>
          <w:szCs w:val="24"/>
        </w:rPr>
        <w:t>On Tuesday</w:t>
      </w:r>
      <w:r w:rsidR="00352C50">
        <w:rPr>
          <w:rFonts w:ascii="Times New Roman" w:hAnsi="Times New Roman" w:cs="Times New Roman"/>
          <w:sz w:val="24"/>
          <w:szCs w:val="24"/>
        </w:rPr>
        <w:t>,</w:t>
      </w:r>
      <w:r w:rsidRPr="001F71E3">
        <w:rPr>
          <w:rFonts w:ascii="Times New Roman" w:hAnsi="Times New Roman" w:cs="Times New Roman"/>
          <w:sz w:val="24"/>
          <w:szCs w:val="24"/>
        </w:rPr>
        <w:t xml:space="preserve"> </w:t>
      </w:r>
      <w:r w:rsidRPr="002E46A0">
        <w:rPr>
          <w:rFonts w:ascii="Times New Roman" w:hAnsi="Times New Roman" w:cs="Times New Roman"/>
          <w:b/>
          <w:sz w:val="24"/>
          <w:szCs w:val="24"/>
        </w:rPr>
        <w:t xml:space="preserve">Alex </w:t>
      </w:r>
      <w:proofErr w:type="spellStart"/>
      <w:r w:rsidRPr="002E46A0">
        <w:rPr>
          <w:rFonts w:ascii="Times New Roman" w:hAnsi="Times New Roman" w:cs="Times New Roman"/>
          <w:b/>
          <w:sz w:val="24"/>
          <w:szCs w:val="24"/>
        </w:rPr>
        <w:t>Alben</w:t>
      </w:r>
      <w:proofErr w:type="spellEnd"/>
      <w:r w:rsidRPr="002E46A0">
        <w:rPr>
          <w:rFonts w:ascii="Times New Roman" w:hAnsi="Times New Roman" w:cs="Times New Roman"/>
          <w:b/>
          <w:sz w:val="24"/>
          <w:szCs w:val="24"/>
        </w:rPr>
        <w:t>, Chief Privacy Officer for Washington State</w:t>
      </w:r>
      <w:r w:rsidRPr="001F71E3">
        <w:rPr>
          <w:rFonts w:ascii="Times New Roman" w:hAnsi="Times New Roman" w:cs="Times New Roman"/>
          <w:sz w:val="24"/>
          <w:szCs w:val="24"/>
        </w:rPr>
        <w:t xml:space="preserve"> will join B</w:t>
      </w:r>
      <w:r w:rsidR="00352C50">
        <w:rPr>
          <w:rFonts w:ascii="Times New Roman" w:hAnsi="Times New Roman" w:cs="Times New Roman"/>
          <w:sz w:val="24"/>
          <w:szCs w:val="24"/>
        </w:rPr>
        <w:t>.</w:t>
      </w:r>
      <w:r w:rsidRPr="001F71E3">
        <w:rPr>
          <w:rFonts w:ascii="Times New Roman" w:hAnsi="Times New Roman" w:cs="Times New Roman"/>
          <w:sz w:val="24"/>
          <w:szCs w:val="24"/>
        </w:rPr>
        <w:t>C</w:t>
      </w:r>
      <w:r w:rsidR="00352C50">
        <w:rPr>
          <w:rFonts w:ascii="Times New Roman" w:hAnsi="Times New Roman" w:cs="Times New Roman"/>
          <w:sz w:val="24"/>
          <w:szCs w:val="24"/>
        </w:rPr>
        <w:t>.</w:t>
      </w:r>
      <w:r w:rsidRPr="001F71E3">
        <w:rPr>
          <w:rFonts w:ascii="Times New Roman" w:hAnsi="Times New Roman" w:cs="Times New Roman"/>
          <w:sz w:val="24"/>
          <w:szCs w:val="24"/>
        </w:rPr>
        <w:t xml:space="preserve">’s </w:t>
      </w:r>
      <w:r w:rsidRPr="002E46A0">
        <w:rPr>
          <w:rFonts w:ascii="Times New Roman" w:hAnsi="Times New Roman" w:cs="Times New Roman"/>
          <w:b/>
          <w:sz w:val="24"/>
          <w:szCs w:val="24"/>
        </w:rPr>
        <w:t>Drew McArthur, Acting Privacy Commissioner for B</w:t>
      </w:r>
      <w:r w:rsidR="00352C50">
        <w:rPr>
          <w:rFonts w:ascii="Times New Roman" w:hAnsi="Times New Roman" w:cs="Times New Roman"/>
          <w:b/>
          <w:sz w:val="24"/>
          <w:szCs w:val="24"/>
        </w:rPr>
        <w:t>.</w:t>
      </w:r>
      <w:r w:rsidRPr="002E46A0">
        <w:rPr>
          <w:rFonts w:ascii="Times New Roman" w:hAnsi="Times New Roman" w:cs="Times New Roman"/>
          <w:b/>
          <w:sz w:val="24"/>
          <w:szCs w:val="24"/>
        </w:rPr>
        <w:t>C</w:t>
      </w:r>
      <w:r w:rsidR="00352C50">
        <w:rPr>
          <w:rFonts w:ascii="Times New Roman" w:hAnsi="Times New Roman" w:cs="Times New Roman"/>
          <w:b/>
          <w:sz w:val="24"/>
          <w:szCs w:val="24"/>
        </w:rPr>
        <w:t>.</w:t>
      </w:r>
      <w:r w:rsidRPr="001F71E3">
        <w:rPr>
          <w:rFonts w:ascii="Times New Roman" w:hAnsi="Times New Roman" w:cs="Times New Roman"/>
          <w:sz w:val="24"/>
          <w:szCs w:val="24"/>
        </w:rPr>
        <w:t xml:space="preserve"> to discuss key strategies to ensure privacy of public data, and prevent cyber breaches like the Equifax breach which put millions of U</w:t>
      </w:r>
      <w:r w:rsidR="00352C50">
        <w:rPr>
          <w:rFonts w:ascii="Times New Roman" w:hAnsi="Times New Roman" w:cs="Times New Roman"/>
          <w:sz w:val="24"/>
          <w:szCs w:val="24"/>
        </w:rPr>
        <w:t>.</w:t>
      </w:r>
      <w:r w:rsidRPr="001F71E3">
        <w:rPr>
          <w:rFonts w:ascii="Times New Roman" w:hAnsi="Times New Roman" w:cs="Times New Roman"/>
          <w:sz w:val="24"/>
          <w:szCs w:val="24"/>
        </w:rPr>
        <w:t>S</w:t>
      </w:r>
      <w:r w:rsidR="00352C50">
        <w:rPr>
          <w:rFonts w:ascii="Times New Roman" w:hAnsi="Times New Roman" w:cs="Times New Roman"/>
          <w:sz w:val="24"/>
          <w:szCs w:val="24"/>
        </w:rPr>
        <w:t>.</w:t>
      </w:r>
      <w:r w:rsidRPr="001F71E3">
        <w:rPr>
          <w:rFonts w:ascii="Times New Roman" w:hAnsi="Times New Roman" w:cs="Times New Roman"/>
          <w:sz w:val="24"/>
          <w:szCs w:val="24"/>
        </w:rPr>
        <w:t xml:space="preserve"> records at risk.</w:t>
      </w:r>
    </w:p>
    <w:p w:rsidR="00F46EC1" w:rsidRDefault="00F46EC1" w:rsidP="000C4A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Delegates will be invited to tour Victoria’s working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harbo</w:t>
      </w:r>
      <w:r w:rsidR="004D7D7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will hear from </w:t>
      </w:r>
      <w:r w:rsidR="00DB7829" w:rsidRPr="00DB7829">
        <w:rPr>
          <w:rFonts w:ascii="Times New Roman" w:hAnsi="Times New Roman" w:cs="Times New Roman"/>
          <w:b/>
          <w:sz w:val="24"/>
          <w:szCs w:val="24"/>
        </w:rPr>
        <w:t>Victoria</w:t>
      </w:r>
      <w:r w:rsidR="00DB7829">
        <w:rPr>
          <w:rFonts w:ascii="Times New Roman" w:hAnsi="Times New Roman" w:cs="Times New Roman"/>
          <w:sz w:val="24"/>
          <w:szCs w:val="24"/>
        </w:rPr>
        <w:t xml:space="preserve"> </w:t>
      </w:r>
      <w:r w:rsidRPr="002E46A0">
        <w:rPr>
          <w:rFonts w:ascii="Times New Roman" w:hAnsi="Times New Roman" w:cs="Times New Roman"/>
          <w:b/>
          <w:sz w:val="24"/>
          <w:szCs w:val="24"/>
        </w:rPr>
        <w:t>Mayor Lisa Helps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46A0">
        <w:rPr>
          <w:rFonts w:ascii="Times New Roman" w:hAnsi="Times New Roman" w:cs="Times New Roman"/>
          <w:b/>
          <w:sz w:val="24"/>
          <w:szCs w:val="24"/>
        </w:rPr>
        <w:t>Randy Wright (</w:t>
      </w:r>
      <w:proofErr w:type="spellStart"/>
      <w:r w:rsidRPr="002E46A0">
        <w:rPr>
          <w:rFonts w:ascii="Times New Roman" w:hAnsi="Times New Roman" w:cs="Times New Roman"/>
          <w:b/>
          <w:sz w:val="24"/>
          <w:szCs w:val="24"/>
        </w:rPr>
        <w:t>Harbour</w:t>
      </w:r>
      <w:proofErr w:type="spellEnd"/>
      <w:r w:rsidRPr="002E46A0">
        <w:rPr>
          <w:rFonts w:ascii="Times New Roman" w:hAnsi="Times New Roman" w:cs="Times New Roman"/>
          <w:b/>
          <w:sz w:val="24"/>
          <w:szCs w:val="24"/>
        </w:rPr>
        <w:t xml:space="preserve"> Air)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2E46A0">
        <w:rPr>
          <w:rFonts w:ascii="Times New Roman" w:hAnsi="Times New Roman" w:cs="Times New Roman"/>
          <w:b/>
          <w:sz w:val="24"/>
          <w:szCs w:val="24"/>
        </w:rPr>
        <w:t>Todd Banks (Kenmore Air),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6A0">
        <w:rPr>
          <w:rFonts w:ascii="Times New Roman" w:hAnsi="Times New Roman" w:cs="Times New Roman"/>
          <w:b/>
          <w:sz w:val="24"/>
          <w:szCs w:val="24"/>
        </w:rPr>
        <w:t xml:space="preserve">Ryan </w:t>
      </w:r>
      <w:proofErr w:type="spellStart"/>
      <w:r w:rsidRPr="002E46A0">
        <w:rPr>
          <w:rFonts w:ascii="Times New Roman" w:hAnsi="Times New Roman" w:cs="Times New Roman"/>
          <w:b/>
          <w:sz w:val="24"/>
          <w:szCs w:val="24"/>
        </w:rPr>
        <w:t>Malane</w:t>
      </w:r>
      <w:proofErr w:type="spellEnd"/>
      <w:r w:rsidRPr="002E46A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E46A0">
        <w:rPr>
          <w:rFonts w:ascii="Times New Roman" w:hAnsi="Times New Roman" w:cs="Times New Roman"/>
          <w:b/>
          <w:sz w:val="24"/>
          <w:szCs w:val="24"/>
        </w:rPr>
        <w:lastRenderedPageBreak/>
        <w:t>Blackball ferries and Tobias Haack, Victoria Clipper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E46A0">
        <w:rPr>
          <w:rFonts w:ascii="Times New Roman" w:hAnsi="Times New Roman" w:cs="Times New Roman"/>
          <w:b/>
          <w:sz w:val="24"/>
          <w:szCs w:val="24"/>
        </w:rPr>
        <w:t xml:space="preserve">Alex Rueben, </w:t>
      </w:r>
      <w:proofErr w:type="spellStart"/>
      <w:r w:rsidRPr="002E46A0">
        <w:rPr>
          <w:rFonts w:ascii="Times New Roman" w:hAnsi="Times New Roman" w:cs="Times New Roman"/>
          <w:b/>
          <w:sz w:val="24"/>
          <w:szCs w:val="24"/>
        </w:rPr>
        <w:t>SkillSource</w:t>
      </w:r>
      <w:proofErr w:type="spellEnd"/>
      <w:r w:rsidRPr="002E46A0">
        <w:rPr>
          <w:rFonts w:ascii="Times New Roman" w:hAnsi="Times New Roman" w:cs="Times New Roman"/>
          <w:b/>
          <w:sz w:val="24"/>
          <w:szCs w:val="24"/>
        </w:rPr>
        <w:t xml:space="preserve"> BC</w:t>
      </w:r>
      <w:r>
        <w:rPr>
          <w:rFonts w:ascii="Times New Roman" w:hAnsi="Times New Roman" w:cs="Times New Roman"/>
          <w:sz w:val="24"/>
          <w:szCs w:val="24"/>
        </w:rPr>
        <w:t xml:space="preserve"> on expanding marine trades; </w:t>
      </w:r>
      <w:r w:rsidRPr="002E46A0">
        <w:rPr>
          <w:rFonts w:ascii="Times New Roman" w:hAnsi="Times New Roman" w:cs="Times New Roman"/>
          <w:b/>
          <w:sz w:val="24"/>
          <w:szCs w:val="24"/>
        </w:rPr>
        <w:t xml:space="preserve">Joseph O’Rourke, </w:t>
      </w:r>
      <w:proofErr w:type="spellStart"/>
      <w:r w:rsidRPr="002E46A0">
        <w:rPr>
          <w:rFonts w:ascii="Times New Roman" w:hAnsi="Times New Roman" w:cs="Times New Roman"/>
          <w:b/>
          <w:sz w:val="24"/>
          <w:szCs w:val="24"/>
        </w:rPr>
        <w:t>Seaspan</w:t>
      </w:r>
      <w:proofErr w:type="spellEnd"/>
      <w:r w:rsidRPr="002E46A0">
        <w:rPr>
          <w:rFonts w:ascii="Times New Roman" w:hAnsi="Times New Roman" w:cs="Times New Roman"/>
          <w:b/>
          <w:sz w:val="24"/>
          <w:szCs w:val="24"/>
        </w:rPr>
        <w:t xml:space="preserve"> Victoria Shipyards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E46A0">
        <w:rPr>
          <w:rFonts w:ascii="Times New Roman" w:hAnsi="Times New Roman" w:cs="Times New Roman"/>
          <w:b/>
          <w:sz w:val="24"/>
          <w:szCs w:val="24"/>
        </w:rPr>
        <w:t>Alois</w:t>
      </w:r>
      <w:proofErr w:type="spellEnd"/>
      <w:r w:rsidRPr="002E46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46A0">
        <w:rPr>
          <w:rFonts w:ascii="Times New Roman" w:hAnsi="Times New Roman" w:cs="Times New Roman"/>
          <w:b/>
          <w:sz w:val="24"/>
          <w:szCs w:val="24"/>
        </w:rPr>
        <w:t>Schoneneberger</w:t>
      </w:r>
      <w:proofErr w:type="spellEnd"/>
      <w:r w:rsidRPr="002E46A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E46A0">
        <w:rPr>
          <w:rFonts w:ascii="Times New Roman" w:hAnsi="Times New Roman" w:cs="Times New Roman"/>
          <w:b/>
          <w:sz w:val="24"/>
          <w:szCs w:val="24"/>
        </w:rPr>
        <w:t>Harbo</w:t>
      </w:r>
      <w:r w:rsidR="004D7D79">
        <w:rPr>
          <w:rFonts w:ascii="Times New Roman" w:hAnsi="Times New Roman" w:cs="Times New Roman"/>
          <w:b/>
          <w:sz w:val="24"/>
          <w:szCs w:val="24"/>
        </w:rPr>
        <w:t>u</w:t>
      </w:r>
      <w:r w:rsidRPr="002E46A0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 w:rsidRPr="002E46A0">
        <w:rPr>
          <w:rFonts w:ascii="Times New Roman" w:hAnsi="Times New Roman" w:cs="Times New Roman"/>
          <w:b/>
          <w:sz w:val="24"/>
          <w:szCs w:val="24"/>
        </w:rPr>
        <w:t xml:space="preserve"> Master Transport Canada</w:t>
      </w:r>
      <w:r>
        <w:rPr>
          <w:rFonts w:ascii="Times New Roman" w:hAnsi="Times New Roman" w:cs="Times New Roman"/>
          <w:sz w:val="24"/>
          <w:szCs w:val="24"/>
        </w:rPr>
        <w:t xml:space="preserve">; and </w:t>
      </w:r>
      <w:r w:rsidRPr="002E46A0">
        <w:rPr>
          <w:rFonts w:ascii="Times New Roman" w:hAnsi="Times New Roman" w:cs="Times New Roman"/>
          <w:b/>
          <w:sz w:val="24"/>
          <w:szCs w:val="24"/>
        </w:rPr>
        <w:t xml:space="preserve">Gary </w:t>
      </w:r>
      <w:proofErr w:type="spellStart"/>
      <w:r w:rsidRPr="002E46A0">
        <w:rPr>
          <w:rFonts w:ascii="Times New Roman" w:hAnsi="Times New Roman" w:cs="Times New Roman"/>
          <w:b/>
          <w:sz w:val="24"/>
          <w:szCs w:val="24"/>
        </w:rPr>
        <w:t>Leibel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Ralmax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Group during a two</w:t>
      </w:r>
      <w:r w:rsidR="007A527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hour boat trip around the </w:t>
      </w:r>
      <w:proofErr w:type="spellStart"/>
      <w:r w:rsidR="004D7D79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arbour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46EC1" w:rsidRPr="009A3401" w:rsidRDefault="00F46EC1" w:rsidP="000C4A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A527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ourism session will highlight the economic impact of the cruise industry</w:t>
      </w:r>
      <w:r w:rsidR="002E46A0">
        <w:rPr>
          <w:rFonts w:ascii="Times New Roman" w:hAnsi="Times New Roman" w:cs="Times New Roman"/>
          <w:sz w:val="24"/>
          <w:szCs w:val="24"/>
        </w:rPr>
        <w:t xml:space="preserve">; a presentation by </w:t>
      </w:r>
      <w:r w:rsidR="002E46A0" w:rsidRPr="009A3401">
        <w:rPr>
          <w:rFonts w:ascii="Times New Roman" w:hAnsi="Times New Roman" w:cs="Times New Roman"/>
          <w:b/>
          <w:sz w:val="24"/>
          <w:szCs w:val="24"/>
        </w:rPr>
        <w:t>Paul Nursey, CEO of Tourism Victoria</w:t>
      </w:r>
      <w:r w:rsidR="002E46A0">
        <w:rPr>
          <w:rFonts w:ascii="Times New Roman" w:hAnsi="Times New Roman" w:cs="Times New Roman"/>
          <w:sz w:val="24"/>
          <w:szCs w:val="24"/>
        </w:rPr>
        <w:t xml:space="preserve">, and a discussion on the ‘Nerd Bird’ </w:t>
      </w:r>
      <w:proofErr w:type="spellStart"/>
      <w:r w:rsidR="002E46A0" w:rsidRPr="009A3401">
        <w:rPr>
          <w:rFonts w:ascii="Times New Roman" w:hAnsi="Times New Roman" w:cs="Times New Roman"/>
          <w:b/>
          <w:sz w:val="24"/>
          <w:szCs w:val="24"/>
        </w:rPr>
        <w:t>Harbour</w:t>
      </w:r>
      <w:proofErr w:type="spellEnd"/>
      <w:r w:rsidR="00352C50">
        <w:rPr>
          <w:rFonts w:ascii="Times New Roman" w:hAnsi="Times New Roman" w:cs="Times New Roman"/>
          <w:b/>
          <w:sz w:val="24"/>
          <w:szCs w:val="24"/>
        </w:rPr>
        <w:t>-</w:t>
      </w:r>
      <w:r w:rsidR="002E46A0" w:rsidRPr="009A3401">
        <w:rPr>
          <w:rFonts w:ascii="Times New Roman" w:hAnsi="Times New Roman" w:cs="Times New Roman"/>
          <w:b/>
          <w:sz w:val="24"/>
          <w:szCs w:val="24"/>
        </w:rPr>
        <w:t>to</w:t>
      </w:r>
      <w:r w:rsidR="00352C50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2E46A0" w:rsidRPr="009A3401">
        <w:rPr>
          <w:rFonts w:ascii="Times New Roman" w:hAnsi="Times New Roman" w:cs="Times New Roman"/>
          <w:b/>
          <w:sz w:val="24"/>
          <w:szCs w:val="24"/>
        </w:rPr>
        <w:t>Harbour</w:t>
      </w:r>
      <w:proofErr w:type="spellEnd"/>
      <w:r w:rsidR="002E46A0" w:rsidRPr="009A3401">
        <w:rPr>
          <w:rFonts w:ascii="Times New Roman" w:hAnsi="Times New Roman" w:cs="Times New Roman"/>
          <w:b/>
          <w:sz w:val="24"/>
          <w:szCs w:val="24"/>
        </w:rPr>
        <w:t xml:space="preserve"> air service between Vancouver and Seattle.</w:t>
      </w:r>
    </w:p>
    <w:p w:rsidR="002E46A0" w:rsidRDefault="002E46A0" w:rsidP="000C4A23">
      <w:pPr>
        <w:rPr>
          <w:rFonts w:ascii="Times New Roman" w:hAnsi="Times New Roman" w:cs="Times New Roman"/>
          <w:sz w:val="24"/>
          <w:szCs w:val="24"/>
        </w:rPr>
      </w:pPr>
      <w:r w:rsidRPr="009A3401">
        <w:rPr>
          <w:rFonts w:ascii="Times New Roman" w:hAnsi="Times New Roman" w:cs="Times New Roman"/>
          <w:b/>
          <w:sz w:val="24"/>
          <w:szCs w:val="24"/>
        </w:rPr>
        <w:t>Charles Knutson from the Office of Washington Governor Jay Inslee</w:t>
      </w:r>
      <w:r>
        <w:rPr>
          <w:rFonts w:ascii="Times New Roman" w:hAnsi="Times New Roman" w:cs="Times New Roman"/>
          <w:sz w:val="24"/>
          <w:szCs w:val="24"/>
        </w:rPr>
        <w:t xml:space="preserve"> will discuss the long</w:t>
      </w:r>
      <w:r w:rsidR="00D04AA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term vision for</w:t>
      </w:r>
      <w:r w:rsidR="007F4689">
        <w:rPr>
          <w:rFonts w:ascii="Times New Roman" w:hAnsi="Times New Roman" w:cs="Times New Roman"/>
          <w:sz w:val="24"/>
          <w:szCs w:val="24"/>
        </w:rPr>
        <w:t xml:space="preserve"> ultra</w:t>
      </w:r>
      <w:r w:rsidR="00D04AA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high speed rail; and there will be a session on Automated, Connected Electric Share (ACES) Vehicles and a plan for an I-5 Corridor between Seattle and Vancouver with two specialists </w:t>
      </w:r>
      <w:r w:rsidRPr="009A3401">
        <w:rPr>
          <w:rFonts w:ascii="Times New Roman" w:hAnsi="Times New Roman" w:cs="Times New Roman"/>
          <w:b/>
          <w:sz w:val="24"/>
          <w:szCs w:val="24"/>
        </w:rPr>
        <w:t xml:space="preserve">Scott </w:t>
      </w:r>
      <w:proofErr w:type="spellStart"/>
      <w:r w:rsidRPr="009A3401">
        <w:rPr>
          <w:rFonts w:ascii="Times New Roman" w:hAnsi="Times New Roman" w:cs="Times New Roman"/>
          <w:b/>
          <w:sz w:val="24"/>
          <w:szCs w:val="24"/>
        </w:rPr>
        <w:t>Kuznicki</w:t>
      </w:r>
      <w:proofErr w:type="spellEnd"/>
      <w:r w:rsidRPr="009A3401">
        <w:rPr>
          <w:rFonts w:ascii="Times New Roman" w:hAnsi="Times New Roman" w:cs="Times New Roman"/>
          <w:b/>
          <w:sz w:val="24"/>
          <w:szCs w:val="24"/>
        </w:rPr>
        <w:t xml:space="preserve">, Director Safety and Mobility Solutions, </w:t>
      </w:r>
      <w:proofErr w:type="spellStart"/>
      <w:r w:rsidRPr="009A3401">
        <w:rPr>
          <w:rFonts w:ascii="Times New Roman" w:hAnsi="Times New Roman" w:cs="Times New Roman"/>
          <w:b/>
          <w:sz w:val="24"/>
          <w:szCs w:val="24"/>
        </w:rPr>
        <w:t>Transpo</w:t>
      </w:r>
      <w:proofErr w:type="spellEnd"/>
      <w:r w:rsidRPr="009A3401">
        <w:rPr>
          <w:rFonts w:ascii="Times New Roman" w:hAnsi="Times New Roman" w:cs="Times New Roman"/>
          <w:b/>
          <w:sz w:val="24"/>
          <w:szCs w:val="24"/>
        </w:rPr>
        <w:t xml:space="preserve"> Group</w:t>
      </w:r>
      <w:r>
        <w:rPr>
          <w:rFonts w:ascii="Times New Roman" w:hAnsi="Times New Roman" w:cs="Times New Roman"/>
          <w:sz w:val="24"/>
          <w:szCs w:val="24"/>
        </w:rPr>
        <w:t xml:space="preserve">; and </w:t>
      </w:r>
      <w:r w:rsidRPr="009A3401">
        <w:rPr>
          <w:rFonts w:ascii="Times New Roman" w:hAnsi="Times New Roman" w:cs="Times New Roman"/>
          <w:b/>
          <w:sz w:val="24"/>
          <w:szCs w:val="24"/>
        </w:rPr>
        <w:t xml:space="preserve">Anthony Harrison, Director Public Policy with </w:t>
      </w:r>
      <w:proofErr w:type="spellStart"/>
      <w:r w:rsidRPr="009A3401">
        <w:rPr>
          <w:rFonts w:ascii="Times New Roman" w:hAnsi="Times New Roman" w:cs="Times New Roman"/>
          <w:b/>
          <w:sz w:val="24"/>
          <w:szCs w:val="24"/>
        </w:rPr>
        <w:t>ChargePoint</w:t>
      </w:r>
      <w:proofErr w:type="spellEnd"/>
      <w:r w:rsidR="00D04AAD">
        <w:rPr>
          <w:rFonts w:ascii="Times New Roman" w:hAnsi="Times New Roman" w:cs="Times New Roman"/>
          <w:b/>
          <w:sz w:val="24"/>
          <w:szCs w:val="24"/>
        </w:rPr>
        <w:t>.</w:t>
      </w:r>
    </w:p>
    <w:p w:rsidR="002E46A0" w:rsidRDefault="00D04AAD" w:rsidP="000C4A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Vancouver International Airport</w:t>
      </w:r>
      <w:r w:rsidR="002E46A0">
        <w:rPr>
          <w:rFonts w:ascii="Times New Roman" w:hAnsi="Times New Roman" w:cs="Times New Roman"/>
          <w:sz w:val="24"/>
          <w:szCs w:val="24"/>
        </w:rPr>
        <w:t xml:space="preserve"> will be also on the agenda</w:t>
      </w:r>
      <w:r>
        <w:rPr>
          <w:rFonts w:ascii="Times New Roman" w:hAnsi="Times New Roman" w:cs="Times New Roman"/>
          <w:sz w:val="24"/>
          <w:szCs w:val="24"/>
        </w:rPr>
        <w:t>,</w:t>
      </w:r>
      <w:r w:rsidR="002E46A0">
        <w:rPr>
          <w:rFonts w:ascii="Times New Roman" w:hAnsi="Times New Roman" w:cs="Times New Roman"/>
          <w:sz w:val="24"/>
          <w:szCs w:val="24"/>
        </w:rPr>
        <w:t xml:space="preserve"> with technology solutions to speed up border clearances while enhancing security with </w:t>
      </w:r>
      <w:r w:rsidR="002E46A0" w:rsidRPr="009A3401">
        <w:rPr>
          <w:rFonts w:ascii="Times New Roman" w:hAnsi="Times New Roman" w:cs="Times New Roman"/>
          <w:b/>
          <w:sz w:val="24"/>
          <w:szCs w:val="24"/>
        </w:rPr>
        <w:t>Gerry Bruno, YVR</w:t>
      </w:r>
      <w:r w:rsidR="002E46A0">
        <w:rPr>
          <w:rFonts w:ascii="Times New Roman" w:hAnsi="Times New Roman" w:cs="Times New Roman"/>
          <w:sz w:val="24"/>
          <w:szCs w:val="24"/>
        </w:rPr>
        <w:t xml:space="preserve">; and </w:t>
      </w:r>
      <w:r w:rsidR="002E46A0" w:rsidRPr="009A3401">
        <w:rPr>
          <w:rFonts w:ascii="Times New Roman" w:hAnsi="Times New Roman" w:cs="Times New Roman"/>
          <w:b/>
          <w:sz w:val="24"/>
          <w:szCs w:val="24"/>
        </w:rPr>
        <w:t xml:space="preserve">Solomon Wong, </w:t>
      </w:r>
      <w:proofErr w:type="spellStart"/>
      <w:r w:rsidR="002E46A0" w:rsidRPr="009A3401">
        <w:rPr>
          <w:rFonts w:ascii="Times New Roman" w:hAnsi="Times New Roman" w:cs="Times New Roman"/>
          <w:b/>
          <w:sz w:val="24"/>
          <w:szCs w:val="24"/>
        </w:rPr>
        <w:t>InterVistas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46EC1" w:rsidRPr="001F71E3" w:rsidRDefault="009A3401" w:rsidP="000C4A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A527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nnovation session will highlight </w:t>
      </w:r>
      <w:r w:rsidR="00F46EC1" w:rsidRPr="009A3401">
        <w:rPr>
          <w:rFonts w:ascii="Times New Roman" w:hAnsi="Times New Roman" w:cs="Times New Roman"/>
          <w:b/>
          <w:sz w:val="24"/>
          <w:szCs w:val="24"/>
        </w:rPr>
        <w:t>Kate Moran, Director of Ocean Networks Canada</w:t>
      </w:r>
      <w:r w:rsidR="00F46EC1">
        <w:rPr>
          <w:rFonts w:ascii="Times New Roman" w:hAnsi="Times New Roman" w:cs="Times New Roman"/>
          <w:sz w:val="24"/>
          <w:szCs w:val="24"/>
        </w:rPr>
        <w:t xml:space="preserve"> from </w:t>
      </w:r>
      <w:r w:rsidR="00D04AAD">
        <w:rPr>
          <w:rFonts w:ascii="Times New Roman" w:hAnsi="Times New Roman" w:cs="Times New Roman"/>
          <w:sz w:val="24"/>
          <w:szCs w:val="24"/>
        </w:rPr>
        <w:t>the University of Victoria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Pr="009A3401">
        <w:rPr>
          <w:rFonts w:ascii="Times New Roman" w:hAnsi="Times New Roman" w:cs="Times New Roman"/>
          <w:b/>
          <w:sz w:val="24"/>
          <w:szCs w:val="24"/>
        </w:rPr>
        <w:t>Ross Drake</w:t>
      </w:r>
      <w:r w:rsidR="00D04AAD">
        <w:rPr>
          <w:rFonts w:ascii="Times New Roman" w:hAnsi="Times New Roman" w:cs="Times New Roman"/>
          <w:b/>
          <w:sz w:val="24"/>
          <w:szCs w:val="24"/>
        </w:rPr>
        <w:t>,</w:t>
      </w:r>
      <w:r w:rsidRPr="009A3401">
        <w:rPr>
          <w:rFonts w:ascii="Times New Roman" w:hAnsi="Times New Roman" w:cs="Times New Roman"/>
          <w:b/>
          <w:sz w:val="24"/>
          <w:szCs w:val="24"/>
        </w:rPr>
        <w:t xml:space="preserve"> CEO of </w:t>
      </w:r>
      <w:proofErr w:type="spellStart"/>
      <w:r w:rsidRPr="009A3401">
        <w:rPr>
          <w:rFonts w:ascii="Times New Roman" w:hAnsi="Times New Roman" w:cs="Times New Roman"/>
          <w:b/>
          <w:sz w:val="24"/>
          <w:szCs w:val="24"/>
        </w:rPr>
        <w:t>Pyrus</w:t>
      </w:r>
      <w:proofErr w:type="spellEnd"/>
      <w:r w:rsidRPr="009A3401">
        <w:rPr>
          <w:rFonts w:ascii="Times New Roman" w:hAnsi="Times New Roman" w:cs="Times New Roman"/>
          <w:b/>
          <w:sz w:val="24"/>
          <w:szCs w:val="24"/>
        </w:rPr>
        <w:t xml:space="preserve"> Medical</w:t>
      </w:r>
      <w:r>
        <w:rPr>
          <w:rFonts w:ascii="Times New Roman" w:hAnsi="Times New Roman" w:cs="Times New Roman"/>
          <w:sz w:val="24"/>
          <w:szCs w:val="24"/>
        </w:rPr>
        <w:t xml:space="preserve">, a Seattle technology company that allows surgeons to use </w:t>
      </w:r>
      <w:r w:rsidR="00D04AAD">
        <w:rPr>
          <w:rFonts w:ascii="Times New Roman" w:hAnsi="Times New Roman" w:cs="Times New Roman"/>
          <w:sz w:val="24"/>
          <w:szCs w:val="24"/>
        </w:rPr>
        <w:t xml:space="preserve">virtual reality </w:t>
      </w:r>
      <w:r>
        <w:rPr>
          <w:rFonts w:ascii="Times New Roman" w:hAnsi="Times New Roman" w:cs="Times New Roman"/>
          <w:sz w:val="24"/>
          <w:szCs w:val="24"/>
        </w:rPr>
        <w:t>to perform delicate operations in real time.</w:t>
      </w:r>
    </w:p>
    <w:p w:rsidR="00432D13" w:rsidRDefault="000C4A23">
      <w:pPr>
        <w:rPr>
          <w:rFonts w:ascii="Times New Roman" w:hAnsi="Times New Roman" w:cs="Times New Roman"/>
          <w:sz w:val="24"/>
          <w:szCs w:val="24"/>
        </w:rPr>
      </w:pPr>
      <w:r w:rsidRPr="001F71E3">
        <w:rPr>
          <w:rFonts w:ascii="Times New Roman" w:hAnsi="Times New Roman" w:cs="Times New Roman"/>
          <w:sz w:val="24"/>
          <w:szCs w:val="24"/>
        </w:rPr>
        <w:t>For more information, visit</w:t>
      </w:r>
      <w:r w:rsidR="00DA30E8">
        <w:rPr>
          <w:rFonts w:ascii="Times New Roman" w:hAnsi="Times New Roman" w:cs="Times New Roman"/>
          <w:sz w:val="24"/>
          <w:szCs w:val="24"/>
        </w:rPr>
        <w:t xml:space="preserve"> </w:t>
      </w:r>
      <w:r w:rsidR="00F76F22">
        <w:fldChar w:fldCharType="begin"/>
      </w:r>
      <w:ins w:id="1" w:author="Windows User" w:date="2017-11-10T11:33:00Z">
        <w:r w:rsidR="00F76F22">
          <w:instrText>HYPERLINK "C:\\Users\\Intern10\\Downloads\\www.pnwer.org\\2017-economic-leadership-forum"</w:instrText>
        </w:r>
      </w:ins>
      <w:del w:id="2" w:author="Windows User" w:date="2017-11-10T11:33:00Z">
        <w:r w:rsidR="00F76F22" w:rsidDel="00F76F22">
          <w:delInstrText xml:space="preserve"> HYPERLINK "www.pnwer.org/2017-economic-leadership-forum" </w:delInstrText>
        </w:r>
      </w:del>
      <w:ins w:id="3" w:author="Windows User" w:date="2017-11-10T11:33:00Z"/>
      <w:r w:rsidR="00F76F22">
        <w:fldChar w:fldCharType="separate"/>
      </w:r>
      <w:r w:rsidR="00DA30E8" w:rsidRPr="00DA30E8">
        <w:rPr>
          <w:rStyle w:val="Hyperlink"/>
          <w:rFonts w:ascii="Times New Roman" w:hAnsi="Times New Roman" w:cs="Times New Roman"/>
          <w:sz w:val="24"/>
          <w:szCs w:val="24"/>
        </w:rPr>
        <w:t>www.pnwer.org/2017-economic-leadership-forum</w:t>
      </w:r>
      <w:r w:rsidR="00F76F22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="00DA30E8" w:rsidRPr="00DA30E8">
        <w:rPr>
          <w:rFonts w:ascii="Times New Roman" w:hAnsi="Times New Roman" w:cs="Times New Roman"/>
          <w:sz w:val="24"/>
          <w:szCs w:val="24"/>
        </w:rPr>
        <w:t>.</w:t>
      </w:r>
    </w:p>
    <w:p w:rsidR="00446EF9" w:rsidRDefault="000C4A23">
      <w:r w:rsidRPr="001F71E3">
        <w:rPr>
          <w:rFonts w:ascii="Times New Roman" w:hAnsi="Times New Roman" w:cs="Times New Roman"/>
          <w:sz w:val="24"/>
          <w:szCs w:val="24"/>
        </w:rPr>
        <w:t>The meeting is free and open</w:t>
      </w:r>
      <w:r w:rsidR="00DA096F">
        <w:rPr>
          <w:rFonts w:ascii="Times New Roman" w:hAnsi="Times New Roman" w:cs="Times New Roman"/>
          <w:sz w:val="24"/>
          <w:szCs w:val="24"/>
        </w:rPr>
        <w:t xml:space="preserve"> to accredited media. Download the attached</w:t>
      </w:r>
      <w:r w:rsidRPr="007F4689">
        <w:rPr>
          <w:rFonts w:ascii="Times New Roman" w:hAnsi="Times New Roman" w:cs="Times New Roman"/>
          <w:sz w:val="24"/>
          <w:szCs w:val="24"/>
        </w:rPr>
        <w:t xml:space="preserve"> media accreditation</w:t>
      </w:r>
      <w:r w:rsidR="00DA30E8">
        <w:rPr>
          <w:rFonts w:ascii="Times New Roman" w:hAnsi="Times New Roman" w:cs="Times New Roman"/>
          <w:sz w:val="24"/>
          <w:szCs w:val="24"/>
        </w:rPr>
        <w:t xml:space="preserve"> form</w:t>
      </w:r>
      <w:r w:rsidRPr="007F4689">
        <w:rPr>
          <w:rFonts w:ascii="Times New Roman" w:hAnsi="Times New Roman" w:cs="Times New Roman"/>
          <w:sz w:val="24"/>
          <w:szCs w:val="24"/>
        </w:rPr>
        <w:t xml:space="preserve"> </w:t>
      </w:r>
      <w:r w:rsidR="00DA30E8">
        <w:rPr>
          <w:rFonts w:ascii="Times New Roman" w:hAnsi="Times New Roman" w:cs="Times New Roman"/>
          <w:sz w:val="24"/>
          <w:szCs w:val="24"/>
        </w:rPr>
        <w:t xml:space="preserve">at </w:t>
      </w:r>
      <w:hyperlink r:id="rId6" w:history="1">
        <w:r w:rsidR="00DA30E8" w:rsidRPr="00E235C9">
          <w:rPr>
            <w:rStyle w:val="Hyperlink"/>
            <w:rFonts w:ascii="Times New Roman" w:hAnsi="Times New Roman" w:cs="Times New Roman"/>
            <w:sz w:val="24"/>
            <w:szCs w:val="24"/>
          </w:rPr>
          <w:t>bit.ly/pnwermedia</w:t>
        </w:r>
      </w:hyperlink>
      <w:r w:rsidR="00DA30E8" w:rsidRPr="00DA30E8" w:rsidDel="00DA30E8">
        <w:rPr>
          <w:rFonts w:ascii="Times New Roman" w:hAnsi="Times New Roman" w:cs="Times New Roman"/>
          <w:sz w:val="24"/>
          <w:szCs w:val="24"/>
        </w:rPr>
        <w:t xml:space="preserve"> </w:t>
      </w:r>
      <w:r w:rsidRPr="001F71E3">
        <w:rPr>
          <w:rFonts w:ascii="Times New Roman" w:hAnsi="Times New Roman" w:cs="Times New Roman"/>
          <w:sz w:val="24"/>
          <w:szCs w:val="24"/>
        </w:rPr>
        <w:t xml:space="preserve">and return it to </w:t>
      </w:r>
      <w:r w:rsidR="00432D13">
        <w:rPr>
          <w:rFonts w:ascii="Times New Roman" w:hAnsi="Times New Roman" w:cs="Times New Roman"/>
          <w:sz w:val="24"/>
          <w:szCs w:val="24"/>
        </w:rPr>
        <w:t>Brandon@pnwer.org</w:t>
      </w:r>
      <w:r w:rsidRPr="001F71E3">
        <w:rPr>
          <w:rFonts w:ascii="Times New Roman" w:hAnsi="Times New Roman" w:cs="Times New Roman"/>
          <w:sz w:val="24"/>
          <w:szCs w:val="24"/>
        </w:rPr>
        <w:t xml:space="preserve"> or bring it to the PNWER Registration Desk at </w:t>
      </w:r>
      <w:r w:rsidR="00432D13">
        <w:rPr>
          <w:rFonts w:ascii="Times New Roman" w:hAnsi="Times New Roman" w:cs="Times New Roman"/>
          <w:sz w:val="24"/>
          <w:szCs w:val="24"/>
        </w:rPr>
        <w:t xml:space="preserve">Empress Hotel outside of </w:t>
      </w:r>
      <w:proofErr w:type="spellStart"/>
      <w:r w:rsidR="00432D13">
        <w:rPr>
          <w:rFonts w:ascii="Times New Roman" w:hAnsi="Times New Roman" w:cs="Times New Roman"/>
          <w:sz w:val="24"/>
          <w:szCs w:val="24"/>
        </w:rPr>
        <w:t>Rattenbury</w:t>
      </w:r>
      <w:proofErr w:type="spellEnd"/>
      <w:r w:rsidR="00432D13">
        <w:rPr>
          <w:rFonts w:ascii="Times New Roman" w:hAnsi="Times New Roman" w:cs="Times New Roman"/>
          <w:sz w:val="24"/>
          <w:szCs w:val="24"/>
        </w:rPr>
        <w:t xml:space="preserve"> Room lower level.</w:t>
      </w:r>
      <w:r w:rsidRPr="000C4A23">
        <w:rPr>
          <w:rFonts w:ascii="Times New Roman" w:hAnsi="Times New Roman" w:cs="Times New Roman"/>
        </w:rPr>
        <w:t xml:space="preserve"> </w:t>
      </w:r>
    </w:p>
    <w:sectPr w:rsidR="00446EF9" w:rsidSect="000C4A23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23"/>
    <w:rsid w:val="00041E62"/>
    <w:rsid w:val="000B4E91"/>
    <w:rsid w:val="000C4A23"/>
    <w:rsid w:val="00130A90"/>
    <w:rsid w:val="001F71E3"/>
    <w:rsid w:val="002E46A0"/>
    <w:rsid w:val="002F3F2A"/>
    <w:rsid w:val="00352C50"/>
    <w:rsid w:val="00362572"/>
    <w:rsid w:val="00432D13"/>
    <w:rsid w:val="00446EF9"/>
    <w:rsid w:val="004D7D79"/>
    <w:rsid w:val="005F3AF1"/>
    <w:rsid w:val="007553F1"/>
    <w:rsid w:val="007A5279"/>
    <w:rsid w:val="007F4689"/>
    <w:rsid w:val="00812D91"/>
    <w:rsid w:val="0082321C"/>
    <w:rsid w:val="009A3401"/>
    <w:rsid w:val="00A46D0E"/>
    <w:rsid w:val="00A749CB"/>
    <w:rsid w:val="00AD52A6"/>
    <w:rsid w:val="00CD2489"/>
    <w:rsid w:val="00D04AAD"/>
    <w:rsid w:val="00D130CF"/>
    <w:rsid w:val="00DA096F"/>
    <w:rsid w:val="00DA30E8"/>
    <w:rsid w:val="00DB7829"/>
    <w:rsid w:val="00E235C9"/>
    <w:rsid w:val="00F46EC1"/>
    <w:rsid w:val="00F7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4A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A2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32D13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30E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4A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A2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32D13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30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2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61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nwer.org/uploads/2/3/2/9/23295822/pnwer_2017_winter_mtg_media_accreditation_form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Larson</dc:creator>
  <cp:lastModifiedBy>Windows User</cp:lastModifiedBy>
  <cp:revision>2</cp:revision>
  <cp:lastPrinted>2017-11-03T21:11:00Z</cp:lastPrinted>
  <dcterms:created xsi:type="dcterms:W3CDTF">2017-11-10T19:33:00Z</dcterms:created>
  <dcterms:modified xsi:type="dcterms:W3CDTF">2017-11-10T19:33:00Z</dcterms:modified>
</cp:coreProperties>
</file>